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8"/>
        <w:ind w:left="122" w:right="306"/>
        <w:jc w:val="left"/>
        <w:rPr>
          <w:rFonts w:hint="eastAsia" w:ascii="黑体" w:hAnsi="黑体" w:eastAsia="黑体" w:cs="CESI仿宋-GB2312"/>
          <w:sz w:val="28"/>
          <w:szCs w:val="28"/>
          <w:lang w:eastAsia="zh-CN"/>
        </w:rPr>
      </w:pPr>
      <w:r>
        <w:rPr>
          <w:rFonts w:hint="eastAsia" w:ascii="黑体" w:hAnsi="黑体" w:eastAsia="黑体" w:cs="CESI仿宋-GB2312"/>
          <w:sz w:val="28"/>
          <w:szCs w:val="28"/>
        </w:rPr>
        <w:t>附件</w:t>
      </w:r>
      <w:del w:id="0" w:author="Administrator" w:date="2023-02-23T18:14:38Z">
        <w:r>
          <w:rPr>
            <w:rFonts w:hint="default" w:ascii="黑体" w:hAnsi="黑体" w:eastAsia="黑体" w:cs="CESI仿宋-GB2312"/>
            <w:sz w:val="28"/>
            <w:szCs w:val="28"/>
            <w:lang w:val="en-US"/>
          </w:rPr>
          <w:delText>3</w:delText>
        </w:r>
      </w:del>
      <w:ins w:id="1" w:author="马丽莎" w:date="2022-07-01T09:29:45Z">
        <w:del w:id="2" w:author="Administrator" w:date="2023-02-23T18:14:38Z">
          <w:r>
            <w:rPr>
              <w:rFonts w:hint="default" w:ascii="黑体" w:hAnsi="黑体" w:eastAsia="黑体" w:cs="CESI仿宋-GB2312"/>
              <w:sz w:val="28"/>
              <w:szCs w:val="28"/>
              <w:lang w:val="en-US" w:eastAsia="zh-CN"/>
            </w:rPr>
            <w:delText>5</w:delText>
          </w:r>
        </w:del>
      </w:ins>
      <w:ins w:id="3" w:author="Administrator" w:date="2023-02-23T18:14:38Z">
        <w:r>
          <w:rPr>
            <w:rFonts w:hint="eastAsia" w:ascii="黑体" w:hAnsi="黑体" w:eastAsia="黑体" w:cs="CESI仿宋-GB2312"/>
            <w:sz w:val="28"/>
            <w:szCs w:val="28"/>
            <w:lang w:val="en-US" w:eastAsia="zh-CN"/>
          </w:rPr>
          <w:t>3</w:t>
        </w:r>
      </w:ins>
    </w:p>
    <w:p>
      <w:pPr>
        <w:autoSpaceDE w:val="0"/>
        <w:autoSpaceDN w:val="0"/>
        <w:adjustRightInd w:val="0"/>
        <w:spacing w:before="38"/>
        <w:ind w:left="122" w:right="306"/>
        <w:jc w:val="center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before="38"/>
        <w:ind w:left="122" w:right="306"/>
        <w:jc w:val="center"/>
        <w:rPr>
          <w:rFonts w:hint="eastAsia"/>
          <w:kern w:val="0"/>
          <w:sz w:val="30"/>
          <w:szCs w:val="30"/>
        </w:rPr>
      </w:pPr>
      <w:r>
        <w:rPr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before="38"/>
        <w:ind w:left="122" w:right="306"/>
        <w:jc w:val="center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spacing w:line="900" w:lineRule="exact"/>
        <w:jc w:val="center"/>
        <w:rPr>
          <w:rFonts w:hint="eastAsia" w:ascii="方正小标宋简体" w:hAnsi="仿宋" w:eastAsia="方正小标宋简体"/>
          <w:sz w:val="48"/>
          <w:szCs w:val="48"/>
        </w:rPr>
      </w:pPr>
      <w:r>
        <w:rPr>
          <w:rFonts w:hint="eastAsia" w:ascii="方正小标宋简体" w:hAnsi="仿宋" w:eastAsia="方正小标宋简体"/>
          <w:sz w:val="48"/>
          <w:szCs w:val="48"/>
        </w:rPr>
        <w:t>内蒙古自治区优秀博士、硕士学位论文</w:t>
      </w:r>
    </w:p>
    <w:p>
      <w:pPr>
        <w:spacing w:line="900" w:lineRule="exact"/>
        <w:jc w:val="center"/>
        <w:rPr>
          <w:rFonts w:hint="eastAsia" w:ascii="黑体" w:hAnsi="宋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推</w:t>
      </w:r>
      <w:r>
        <w:rPr>
          <w:rFonts w:hint="eastAsia" w:ascii="黑体" w:hAnsi="宋体" w:eastAsia="黑体"/>
          <w:b/>
          <w:sz w:val="52"/>
          <w:szCs w:val="52"/>
        </w:rPr>
        <w:t xml:space="preserve"> </w:t>
      </w:r>
      <w:r>
        <w:rPr>
          <w:rFonts w:hint="eastAsia" w:ascii="黑体" w:hAnsi="黑体" w:eastAsia="黑体"/>
          <w:b/>
          <w:sz w:val="52"/>
          <w:szCs w:val="52"/>
        </w:rPr>
        <w:t>荐</w:t>
      </w:r>
      <w:r>
        <w:rPr>
          <w:rFonts w:hint="eastAsia" w:ascii="黑体" w:hAnsi="宋体" w:eastAsia="黑体"/>
          <w:b/>
          <w:sz w:val="52"/>
          <w:szCs w:val="52"/>
        </w:rPr>
        <w:t xml:space="preserve"> </w:t>
      </w:r>
      <w:r>
        <w:rPr>
          <w:rFonts w:hint="eastAsia" w:ascii="黑体" w:hAnsi="黑体" w:eastAsia="黑体"/>
          <w:b/>
          <w:sz w:val="52"/>
          <w:szCs w:val="52"/>
        </w:rPr>
        <w:t>表</w:t>
      </w:r>
    </w:p>
    <w:p>
      <w:pPr>
        <w:rPr>
          <w:rFonts w:hint="eastAsia" w:ascii="黑体" w:hAnsi="黑体" w:eastAsia="黑体"/>
          <w:b/>
          <w:color w:val="000000"/>
          <w:sz w:val="52"/>
          <w:szCs w:val="5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</w:rPr>
        <w:t xml:space="preserve"> </w:t>
      </w:r>
    </w:p>
    <w:p>
      <w:pPr>
        <w:rPr>
          <w:rFonts w:hint="eastAsia" w:ascii="黑体" w:hAnsi="黑体" w:eastAsia="黑体"/>
          <w:b/>
          <w:color w:val="000000"/>
          <w:sz w:val="52"/>
          <w:szCs w:val="52"/>
        </w:rPr>
      </w:pPr>
      <w:r>
        <w:rPr>
          <w:rFonts w:hint="eastAsia" w:ascii="黑体" w:hAnsi="黑体" w:eastAsia="黑体"/>
          <w:b/>
          <w:color w:val="000000"/>
          <w:sz w:val="52"/>
          <w:szCs w:val="52"/>
        </w:rPr>
        <w:t xml:space="preserve"> </w:t>
      </w:r>
    </w:p>
    <w:p>
      <w:pPr>
        <w:autoSpaceDE w:val="0"/>
        <w:autoSpaceDN w:val="0"/>
        <w:adjustRightInd w:val="0"/>
        <w:spacing w:line="640" w:lineRule="exact"/>
        <w:ind w:left="125" w:right="306" w:firstLine="718"/>
        <w:rPr>
          <w:rFonts w:hint="eastAsia"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kern w:val="0"/>
          <w:sz w:val="32"/>
          <w:szCs w:val="32"/>
        </w:rPr>
        <w:t>作者姓名：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        </w:t>
      </w:r>
    </w:p>
    <w:p>
      <w:pPr>
        <w:autoSpaceDE w:val="0"/>
        <w:autoSpaceDN w:val="0"/>
        <w:adjustRightInd w:val="0"/>
        <w:spacing w:line="640" w:lineRule="exact"/>
        <w:ind w:left="125" w:right="306" w:firstLine="718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kern w:val="0"/>
          <w:sz w:val="32"/>
          <w:szCs w:val="32"/>
        </w:rPr>
        <w:t>推荐类别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博士□      硕士□      </w:t>
      </w:r>
    </w:p>
    <w:p>
      <w:pPr>
        <w:autoSpaceDE w:val="0"/>
        <w:autoSpaceDN w:val="0"/>
        <w:adjustRightInd w:val="0"/>
        <w:spacing w:line="640" w:lineRule="exact"/>
        <w:ind w:left="125" w:right="6" w:firstLine="718"/>
        <w:rPr>
          <w:rFonts w:hint="eastAsia"/>
          <w:kern w:val="0"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kern w:val="0"/>
          <w:sz w:val="32"/>
          <w:szCs w:val="32"/>
        </w:rPr>
        <w:t>所在学校</w:t>
      </w:r>
      <w:r>
        <w:rPr>
          <w:rFonts w:hint="eastAsia" w:ascii="宋体" w:hAnsi="宋体"/>
          <w:b/>
          <w:kern w:val="0"/>
          <w:sz w:val="32"/>
          <w:szCs w:val="32"/>
        </w:rPr>
        <w:t>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 （公章）</w:t>
      </w:r>
    </w:p>
    <w:p>
      <w:pPr>
        <w:autoSpaceDE w:val="0"/>
        <w:autoSpaceDN w:val="0"/>
        <w:adjustRightInd w:val="0"/>
        <w:spacing w:line="640" w:lineRule="exact"/>
        <w:ind w:left="125" w:right="306" w:firstLine="718"/>
        <w:rPr>
          <w:b/>
          <w:kern w:val="0"/>
          <w:sz w:val="32"/>
          <w:szCs w:val="32"/>
        </w:rPr>
      </w:pPr>
      <w:r>
        <w:rPr>
          <w:rFonts w:hint="eastAsia" w:ascii="宋体" w:hAnsi="宋体"/>
          <w:b/>
          <w:spacing w:val="50"/>
          <w:kern w:val="0"/>
          <w:sz w:val="32"/>
          <w:szCs w:val="32"/>
        </w:rPr>
        <w:t>申请日</w:t>
      </w:r>
      <w:r>
        <w:rPr>
          <w:rFonts w:hint="eastAsia" w:ascii="宋体" w:hAnsi="宋体"/>
          <w:b/>
          <w:kern w:val="0"/>
          <w:sz w:val="32"/>
          <w:szCs w:val="32"/>
        </w:rPr>
        <w:t>期：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                </w:t>
      </w:r>
    </w:p>
    <w:p>
      <w:pPr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教育厅学位管理与研究生教育处</w:t>
      </w:r>
      <w:r>
        <w:rPr>
          <w:rFonts w:ascii="宋体" w:hAnsi="宋体"/>
          <w:b/>
          <w:color w:val="000000"/>
          <w:sz w:val="32"/>
          <w:szCs w:val="32"/>
        </w:rPr>
        <w:t>制</w:t>
      </w:r>
      <w:r>
        <w:rPr>
          <w:rFonts w:hint="eastAsia" w:ascii="宋体" w:hAnsi="宋体"/>
          <w:b/>
          <w:color w:val="000000"/>
          <w:sz w:val="32"/>
          <w:szCs w:val="32"/>
        </w:rPr>
        <w:t>表</w:t>
      </w:r>
    </w:p>
    <w:p>
      <w:pPr>
        <w:jc w:val="center"/>
      </w:pPr>
      <w:r>
        <w:rPr>
          <w:rFonts w:hint="eastAsia"/>
          <w:b/>
          <w:color w:val="000000"/>
          <w:sz w:val="32"/>
          <w:szCs w:val="32"/>
        </w:rPr>
        <w:t>202</w:t>
      </w:r>
      <w:del w:id="4" w:author="nmgjyt" w:date="2024-04-17T11:21:27Z">
        <w:r>
          <w:rPr>
            <w:rFonts w:hint="default"/>
            <w:b/>
            <w:color w:val="000000"/>
            <w:sz w:val="32"/>
            <w:szCs w:val="32"/>
            <w:lang w:val="en-US"/>
          </w:rPr>
          <w:delText>2</w:delText>
        </w:r>
      </w:del>
      <w:ins w:id="5" w:author="nmgjyt" w:date="2024-04-17T11:21:27Z">
        <w:r>
          <w:rPr>
            <w:rFonts w:hint="eastAsia"/>
            <w:b/>
            <w:color w:val="000000"/>
            <w:sz w:val="32"/>
            <w:szCs w:val="32"/>
            <w:lang w:val="en-US" w:eastAsia="zh-CN"/>
          </w:rPr>
          <w:t>4</w:t>
        </w:r>
      </w:ins>
      <w:r>
        <w:rPr>
          <w:rFonts w:hint="eastAsia" w:ascii="宋体" w:hAnsi="宋体"/>
          <w:b/>
          <w:color w:val="000000"/>
          <w:sz w:val="32"/>
          <w:szCs w:val="32"/>
        </w:rPr>
        <w:t>年</w:t>
      </w:r>
      <w:ins w:id="6" w:author="Administrator" w:date="2022-07-05T10:05:41Z">
        <w:del w:id="7" w:author="nmgjyt" w:date="2024-04-17T11:21:29Z">
          <w:r>
            <w:rPr>
              <w:rFonts w:hint="default" w:ascii="宋体" w:hAnsi="宋体"/>
              <w:b/>
              <w:color w:val="000000"/>
              <w:sz w:val="32"/>
              <w:szCs w:val="32"/>
              <w:lang w:val="en-US" w:eastAsia="zh-CN"/>
            </w:rPr>
            <w:delText>7</w:delText>
          </w:r>
        </w:del>
      </w:ins>
      <w:ins w:id="8" w:author="nmgjyt" w:date="2024-04-17T11:21:29Z">
        <w:r>
          <w:rPr>
            <w:rFonts w:hint="eastAsia" w:ascii="宋体" w:hAnsi="宋体"/>
            <w:b/>
            <w:color w:val="000000"/>
            <w:sz w:val="32"/>
            <w:szCs w:val="32"/>
            <w:lang w:val="en-US" w:eastAsia="zh-CN"/>
          </w:rPr>
          <w:t>4</w:t>
        </w:r>
      </w:ins>
      <w:del w:id="9" w:author="Administrator" w:date="2022-07-05T10:05:41Z">
        <w:bookmarkStart w:id="0" w:name="_GoBack"/>
        <w:bookmarkEnd w:id="0"/>
        <w:r>
          <w:rPr>
            <w:rFonts w:hint="eastAsia"/>
            <w:b/>
            <w:color w:val="000000"/>
            <w:sz w:val="32"/>
            <w:szCs w:val="32"/>
          </w:rPr>
          <w:delText>6</w:delText>
        </w:r>
      </w:del>
      <w:r>
        <w:rPr>
          <w:rFonts w:hint="eastAsia" w:ascii="宋体" w:hAnsi="宋体"/>
          <w:b/>
          <w:color w:val="000000"/>
          <w:sz w:val="32"/>
          <w:szCs w:val="32"/>
        </w:rPr>
        <w:t>月</w:t>
      </w:r>
    </w:p>
    <w:p>
      <w:pPr>
        <w:widowControl/>
        <w:jc w:val="left"/>
        <w:rPr>
          <w:b/>
          <w:color w:val="000000"/>
          <w:sz w:val="32"/>
          <w:szCs w:val="32"/>
        </w:rPr>
        <w:sectPr>
          <w:pgSz w:w="11906" w:h="16838"/>
          <w:pgMar w:top="1418" w:right="1474" w:bottom="1247" w:left="1474" w:header="851" w:footer="851" w:gutter="0"/>
          <w:cols w:space="720" w:num="1"/>
          <w:docGrid w:type="lines" w:linePitch="312" w:charSpace="0"/>
        </w:sectPr>
      </w:pPr>
    </w:p>
    <w:tbl>
      <w:tblPr>
        <w:tblStyle w:val="2"/>
        <w:tblW w:w="95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51"/>
        <w:gridCol w:w="1843"/>
        <w:gridCol w:w="2409"/>
        <w:gridCol w:w="993"/>
        <w:gridCol w:w="1301"/>
        <w:gridCol w:w="1299"/>
        <w:tblGridChange w:id="10">
          <w:tblGrid>
            <w:gridCol w:w="872"/>
            <w:gridCol w:w="851"/>
            <w:gridCol w:w="1843"/>
            <w:gridCol w:w="2409"/>
            <w:gridCol w:w="993"/>
            <w:gridCol w:w="1301"/>
            <w:gridCol w:w="1299"/>
          </w:tblGrid>
        </w:tblGridChange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论文题目</w:t>
            </w:r>
          </w:p>
        </w:tc>
        <w:tc>
          <w:tcPr>
            <w:tcW w:w="784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论文英文题目</w:t>
            </w:r>
          </w:p>
        </w:tc>
        <w:tc>
          <w:tcPr>
            <w:tcW w:w="78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学科（</w:t>
            </w:r>
            <w:r>
              <w:rPr>
                <w:rFonts w:hint="eastAsia" w:ascii="宋体" w:hAnsi="宋体"/>
                <w:spacing w:val="-6"/>
              </w:rPr>
              <w:t>专业学位类别</w:t>
            </w:r>
            <w:r>
              <w:rPr>
                <w:rFonts w:hint="eastAsia" w:ascii="宋体" w:hAnsi="宋体"/>
              </w:rPr>
              <w:t>）代码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学科（</w:t>
            </w:r>
            <w:r>
              <w:rPr>
                <w:rFonts w:hint="eastAsia" w:ascii="宋体" w:hAnsi="宋体"/>
                <w:spacing w:val="-6"/>
              </w:rPr>
              <w:t>专业学位类别</w:t>
            </w:r>
            <w:r>
              <w:rPr>
                <w:rFonts w:hint="eastAsia" w:ascii="宋体" w:hAnsi="宋体"/>
              </w:rPr>
              <w:t>）名称</w:t>
            </w:r>
          </w:p>
        </w:tc>
        <w:tc>
          <w:tcPr>
            <w:tcW w:w="3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论文答辩日期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学位论文评审成绩</w:t>
            </w:r>
          </w:p>
        </w:tc>
        <w:tc>
          <w:tcPr>
            <w:tcW w:w="3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获得学位日期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论文研究方向</w:t>
            </w:r>
          </w:p>
        </w:tc>
        <w:tc>
          <w:tcPr>
            <w:tcW w:w="3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指导教师姓名（限填1人）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指导教师研究方向</w:t>
            </w:r>
          </w:p>
        </w:tc>
        <w:tc>
          <w:tcPr>
            <w:tcW w:w="3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7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作者攻读学位期间取得的与学位论文密切相关的代表性成果</w:t>
            </w:r>
            <w:r>
              <w:rPr>
                <w:rFonts w:hint="eastAsia" w:ascii="宋体" w:hAnsi="宋体"/>
                <w:vertAlign w:val="superscript"/>
              </w:rPr>
              <w:t>①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成果名称</w:t>
            </w:r>
            <w:r>
              <w:rPr>
                <w:rFonts w:hint="eastAsia" w:ascii="宋体" w:hAnsi="宋体"/>
                <w:vertAlign w:val="superscript"/>
              </w:rPr>
              <w:t>②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成果</w:t>
            </w:r>
          </w:p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出处</w:t>
            </w:r>
            <w:r>
              <w:rPr>
                <w:rFonts w:hint="eastAsia" w:ascii="宋体" w:hAnsi="宋体"/>
                <w:vertAlign w:val="superscript"/>
              </w:rPr>
              <w:t>③</w:t>
            </w:r>
          </w:p>
        </w:tc>
        <w:tc>
          <w:tcPr>
            <w:tcW w:w="13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获得年月</w:t>
            </w:r>
            <w:r>
              <w:rPr>
                <w:rFonts w:hint="eastAsia" w:ascii="宋体" w:hAnsi="宋体"/>
                <w:vertAlign w:val="superscript"/>
              </w:rPr>
              <w:t>④</w:t>
            </w:r>
          </w:p>
        </w:tc>
        <w:tc>
          <w:tcPr>
            <w:tcW w:w="12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2"/>
              </w:rPr>
            </w:pPr>
            <w:r>
              <w:rPr>
                <w:rFonts w:hint="eastAsia" w:ascii="宋体" w:hAnsi="宋体"/>
                <w:spacing w:val="-2"/>
              </w:rPr>
              <w:t>查询信息</w:t>
            </w:r>
            <w:r>
              <w:rPr>
                <w:rFonts w:hint="eastAsia" w:ascii="宋体" w:hAnsi="宋体"/>
                <w:vertAlign w:val="superscript"/>
              </w:rPr>
              <w:t>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rPr>
                <w:rFonts w:ascii="宋体" w:hAnsi="宋体"/>
              </w:rPr>
            </w:pPr>
          </w:p>
          <w:p>
            <w:pPr>
              <w:snapToGrid w:val="0"/>
              <w:ind w:right="180"/>
              <w:rPr>
                <w:rFonts w:hint="eastAsia" w:ascii="宋体" w:hAnsi="宋体"/>
              </w:rPr>
            </w:pPr>
          </w:p>
          <w:p>
            <w:pPr>
              <w:snapToGrid w:val="0"/>
              <w:ind w:right="180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rPr>
                <w:rFonts w:ascii="宋体" w:hAnsi="宋体"/>
              </w:rPr>
            </w:pPr>
          </w:p>
          <w:p>
            <w:pPr>
              <w:snapToGrid w:val="0"/>
              <w:ind w:right="180"/>
              <w:rPr>
                <w:rFonts w:hint="eastAsia" w:ascii="宋体" w:hAnsi="宋体"/>
              </w:rPr>
            </w:pPr>
          </w:p>
          <w:p>
            <w:pPr>
              <w:snapToGrid w:val="0"/>
              <w:ind w:right="180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rPr>
                <w:rFonts w:ascii="宋体" w:hAnsi="宋体"/>
              </w:rPr>
            </w:pPr>
          </w:p>
          <w:p>
            <w:pPr>
              <w:snapToGrid w:val="0"/>
              <w:ind w:right="180"/>
              <w:rPr>
                <w:rFonts w:hint="eastAsia" w:ascii="宋体" w:hAnsi="宋体"/>
              </w:rPr>
            </w:pPr>
          </w:p>
          <w:p>
            <w:pPr>
              <w:snapToGrid w:val="0"/>
              <w:ind w:right="180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rPr>
                <w:rFonts w:ascii="宋体" w:hAnsi="宋体"/>
              </w:rPr>
            </w:pPr>
          </w:p>
          <w:p>
            <w:pPr>
              <w:snapToGrid w:val="0"/>
              <w:ind w:right="180"/>
              <w:rPr>
                <w:rFonts w:hint="eastAsia" w:ascii="宋体" w:hAnsi="宋体"/>
              </w:rPr>
            </w:pPr>
          </w:p>
          <w:p>
            <w:pPr>
              <w:snapToGrid w:val="0"/>
              <w:ind w:right="180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2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rPr>
                <w:rFonts w:ascii="宋体" w:hAnsi="宋体"/>
              </w:rPr>
            </w:pPr>
          </w:p>
          <w:p>
            <w:pPr>
              <w:snapToGrid w:val="0"/>
              <w:ind w:right="180"/>
              <w:rPr>
                <w:rFonts w:hint="eastAsia" w:ascii="宋体" w:hAnsi="宋体"/>
              </w:rPr>
            </w:pPr>
          </w:p>
          <w:p>
            <w:pPr>
              <w:snapToGrid w:val="0"/>
              <w:ind w:right="180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1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87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创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点</w:t>
            </w:r>
          </w:p>
        </w:tc>
        <w:tc>
          <w:tcPr>
            <w:tcW w:w="869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20"/>
              <w:rPr>
                <w:rFonts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869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488" w:firstLineChars="200"/>
              <w:rPr>
                <w:rFonts w:ascii="楷体_GB2312" w:hAnsi="楷体_GB2312"/>
                <w:bCs w:val="0"/>
                <w:spacing w:val="2"/>
                <w:rPrChange w:id="12" w:author="Administrator" w:date="2022-07-05T10:07:41Z">
                  <w:rPr>
                    <w:rFonts w:ascii="楷体_GB2312" w:hAnsi="宋体"/>
                    <w:bCs/>
                    <w:spacing w:val="2"/>
                  </w:rPr>
                </w:rPrChange>
              </w:rPr>
              <w:pPrChange w:id="11" w:author="Administrator" w:date="2022-07-05T10:07:41Z">
                <w:pPr>
                  <w:ind w:firstLine="480" w:firstLineChars="200"/>
                </w:pPr>
              </w:pPrChange>
            </w:pPr>
            <w:r>
              <w:rPr>
                <w:rFonts w:ascii="楷体_GB2312" w:hAnsi="楷体_GB2312"/>
                <w:bCs w:val="0"/>
                <w:color w:val="000000"/>
                <w:spacing w:val="2"/>
                <w:rPrChange w:id="13" w:author="Administrator" w:date="2022-07-05T10:07:41Z">
                  <w:rPr>
                    <w:rFonts w:ascii="楷体_GB2312" w:hAnsi="楷体_GB2312"/>
                    <w:bCs/>
                    <w:color w:val="000000"/>
                  </w:rPr>
                </w:rPrChange>
              </w:rPr>
              <w:t>按国家、省有关保密规定，经审查，本学位论文不涉密，可在互联网上公开评审和全文公</w:t>
            </w:r>
            <w:r>
              <w:rPr>
                <w:rFonts w:ascii="楷体_GB2312" w:hAnsi="楷体_GB2312"/>
                <w:bCs w:val="0"/>
                <w:spacing w:val="2"/>
                <w:rPrChange w:id="14" w:author="Administrator" w:date="2022-07-05T10:07:41Z">
                  <w:rPr>
                    <w:rFonts w:ascii="楷体_GB2312" w:hAnsi="楷体_GB2312"/>
                    <w:bCs/>
                    <w:spacing w:val="2"/>
                  </w:rPr>
                </w:rPrChange>
              </w:rPr>
              <w:t>示。</w:t>
            </w:r>
          </w:p>
          <w:p>
            <w:pPr>
              <w:ind w:firstLine="480" w:firstLineChars="200"/>
              <w:rPr>
                <w:rFonts w:ascii="宋体" w:hAnsi="宋体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</w:rPr>
            </w:pPr>
          </w:p>
          <w:p>
            <w:pPr>
              <w:rPr>
                <w:del w:id="15" w:author="Administrator" w:date="2022-07-05T10:08:24Z"/>
                <w:rFonts w:hint="eastAsia" w:ascii="宋体" w:hAnsi="宋体"/>
              </w:rPr>
            </w:pPr>
          </w:p>
          <w:p>
            <w:pPr>
              <w:ind w:firstLine="0" w:firstLineChars="0"/>
              <w:rPr>
                <w:rFonts w:hint="eastAsia" w:ascii="宋体" w:hAnsi="宋体"/>
              </w:rPr>
              <w:pPrChange w:id="16" w:author="Administrator" w:date="2022-07-05T10:08:23Z">
                <w:pPr>
                  <w:ind w:firstLine="480" w:firstLineChars="200"/>
                </w:pPr>
              </w:pPrChange>
            </w:pPr>
          </w:p>
          <w:p>
            <w:pPr>
              <w:ind w:firstLine="421" w:firstLineChars="200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  <w:p>
            <w:pPr>
              <w:ind w:right="0" w:firstLine="4427" w:firstLineChars="2100"/>
              <w:jc w:val="left"/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18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pPrChange w:id="17" w:author="Administrator" w:date="2022-07-05T10:05:57Z">
                <w:pPr>
                  <w:ind w:right="1684" w:firstLine="422" w:firstLineChars="200"/>
                  <w:jc w:val="center"/>
                </w:pPr>
              </w:pPrChange>
            </w:pPr>
            <w:del w:id="19" w:author="Administrator" w:date="2022-07-05T10:06:05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         </w:delText>
              </w:r>
            </w:del>
            <w:del w:id="20" w:author="Administrator" w:date="2022-07-05T10:06:04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  </w:delText>
              </w:r>
            </w:del>
            <w:del w:id="21" w:author="Administrator" w:date="2022-07-05T10:06:03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</w:delText>
              </w:r>
            </w:del>
            <w:del w:id="22" w:author="Administrator" w:date="2022-07-05T10:06:00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  </w:delText>
              </w:r>
            </w:del>
            <w:del w:id="23" w:author="Administrator" w:date="2022-07-05T10:06:02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 </w:delText>
              </w:r>
            </w:del>
            <w:del w:id="24" w:author="Administrator" w:date="2022-07-05T10:06:01Z">
              <w:r>
                <w:rPr>
                  <w:rFonts w:hint="eastAsia" w:ascii="宋体" w:hAnsi="宋体"/>
                  <w:b/>
                  <w:bCs/>
                  <w:sz w:val="21"/>
                  <w:szCs w:val="21"/>
                </w:rPr>
                <w:delText xml:space="preserve"> </w:delText>
              </w:r>
            </w:del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25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>单位保密委员会公章</w:t>
            </w:r>
          </w:p>
          <w:p>
            <w:pPr>
              <w:ind w:right="0" w:firstLine="0" w:firstLineChars="0"/>
              <w:jc w:val="left"/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27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pPrChange w:id="26" w:author="Administrator" w:date="2022-07-05T10:06:07Z">
                <w:pPr>
                  <w:ind w:right="1684" w:firstLine="422" w:firstLineChars="200"/>
                  <w:jc w:val="center"/>
                </w:pPr>
              </w:pPrChange>
            </w:pPr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28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 xml:space="preserve"> </w:t>
            </w:r>
            <w:ins w:id="29" w:author="Administrator" w:date="2022-07-05T10:06:14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   </w:t>
              </w:r>
            </w:ins>
            <w:ins w:id="30" w:author="Administrator" w:date="2022-07-05T10:06:15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    </w:t>
              </w:r>
            </w:ins>
            <w:ins w:id="31" w:author="Administrator" w:date="2022-07-05T10:06:16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   </w:t>
              </w:r>
            </w:ins>
            <w:ins w:id="32" w:author="Administrator" w:date="2022-07-05T10:06:17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    </w:t>
              </w:r>
            </w:ins>
            <w:ins w:id="33" w:author="Administrator" w:date="2022-07-05T10:06:18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   </w:t>
              </w:r>
            </w:ins>
            <w:ins w:id="34" w:author="Administrator" w:date="2022-07-05T10:06:19Z">
              <w:r>
                <w:rPr>
                  <w:rFonts w:hint="eastAsia" w:ascii="楷体_GB2312" w:hAnsi="楷体_GB2312"/>
                  <w:b w:val="0"/>
                  <w:bCs w:val="0"/>
                  <w:spacing w:val="2"/>
                  <w:sz w:val="24"/>
                  <w:szCs w:val="24"/>
                  <w:lang w:val="en-US" w:eastAsia="zh-CN"/>
                </w:rPr>
                <w:t xml:space="preserve"> </w:t>
              </w:r>
            </w:ins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35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>（无保密委员会的单位可盖单位公章代替）</w:t>
            </w:r>
          </w:p>
          <w:p>
            <w:pPr>
              <w:ind w:right="0" w:firstLine="5124" w:firstLineChars="2100"/>
              <w:jc w:val="left"/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37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pPrChange w:id="36" w:author="Administrator" w:date="2022-07-05T10:05:57Z">
                <w:pPr>
                  <w:ind w:right="1680" w:firstLine="422" w:firstLineChars="200"/>
                  <w:jc w:val="right"/>
                </w:pPr>
              </w:pPrChange>
            </w:pPr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38" w:author="Administrator" w:date="2022-07-05T10:05:57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>年   月   日</w:t>
            </w:r>
          </w:p>
          <w:p>
            <w:pPr>
              <w:ind w:firstLine="5902" w:firstLineChars="2800"/>
              <w:rPr>
                <w:rFonts w:ascii="宋体" w:hAnsi="宋体"/>
                <w:spacing w:val="2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" w:author="Administrator" w:date="2022-07-05T10:08:13Z">
            <w:tblPrEx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73" w:hRule="atLeast"/>
          <w:jc w:val="center"/>
        </w:trPr>
        <w:tc>
          <w:tcPr>
            <w:tcW w:w="17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  <w:tcPrChange w:id="40" w:author="Administrator" w:date="2022-07-05T10:08:13Z">
              <w:tcPr>
                <w:tcW w:w="1723" w:type="dxa"/>
                <w:vMerge w:val="continue"/>
                <w:tcBorders>
                  <w:top w:val="single" w:color="auto" w:sz="12" w:space="0"/>
                  <w:left w:val="single" w:color="auto" w:sz="12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96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PrChange w:id="41" w:author="Administrator" w:date="2022-07-05T10:08:13Z">
              <w:tcPr>
                <w:tcW w:w="8696" w:type="dxa"/>
                <w:gridSpan w:val="6"/>
                <w:tcBorders>
                  <w:top w:val="single" w:color="auto" w:sz="12" w:space="0"/>
                  <w:left w:val="single" w:color="auto" w:sz="8" w:space="0"/>
                  <w:bottom w:val="single" w:color="auto" w:sz="8" w:space="0"/>
                  <w:right w:val="single" w:color="auto" w:sz="12" w:space="0"/>
                </w:tcBorders>
              </w:tcPr>
            </w:tcPrChange>
          </w:tcPr>
          <w:p>
            <w:pPr>
              <w:ind w:firstLine="488" w:firstLineChars="200"/>
              <w:rPr>
                <w:rFonts w:ascii="宋体" w:hAnsi="宋体"/>
                <w:spacing w:val="2"/>
              </w:rPr>
            </w:pPr>
          </w:p>
          <w:p>
            <w:pPr>
              <w:ind w:firstLine="488" w:firstLineChars="200"/>
              <w:rPr>
                <w:rFonts w:hint="default" w:ascii="楷体_GB2312" w:hAnsi="楷体_GB2312"/>
                <w:spacing w:val="2"/>
                <w:rPrChange w:id="42" w:author="Administrator" w:date="2022-07-05T10:07:38Z">
                  <w:rPr>
                    <w:rFonts w:hint="eastAsia" w:ascii="楷体_GB2312" w:hAnsi="宋体"/>
                    <w:spacing w:val="2"/>
                  </w:rPr>
                </w:rPrChange>
              </w:rPr>
            </w:pPr>
            <w:r>
              <w:rPr>
                <w:rFonts w:ascii="楷体_GB2312" w:hAnsi="楷体_GB2312"/>
                <w:spacing w:val="2"/>
              </w:rPr>
              <w:t>经单位审查，本学位论文与授予学位时的原文一致，“代表性成果”等相关材料和数据准确无误、真实可靠，同意推荐参加内蒙古自治区优秀博士、硕士学位论文评选。并承担由此材料不真实性问题所带来的一切后果和法律责任。</w:t>
            </w:r>
          </w:p>
          <w:p>
            <w:pPr>
              <w:ind w:firstLine="488" w:firstLineChars="200"/>
              <w:rPr>
                <w:del w:id="43" w:author="Administrator" w:date="2022-07-05T10:08:20Z"/>
                <w:rFonts w:ascii="楷体_GB2312" w:hAnsi="楷体_GB2312"/>
                <w:spacing w:val="2"/>
                <w:rPrChange w:id="44" w:author="Administrator" w:date="2022-07-05T10:07:38Z">
                  <w:rPr>
                    <w:del w:id="45" w:author="Administrator" w:date="2022-07-05T10:08:20Z"/>
                    <w:rFonts w:ascii="宋体" w:hAnsi="宋体"/>
                    <w:spacing w:val="2"/>
                  </w:rPr>
                </w:rPrChange>
              </w:rPr>
            </w:pPr>
            <w:del w:id="46" w:author="Administrator" w:date="2022-07-05T10:05:51Z">
              <w:r>
                <w:rPr>
                  <w:rFonts w:ascii="楷体_GB2312" w:hAnsi="楷体_GB2312"/>
                  <w:spacing w:val="2"/>
                </w:rPr>
                <w:delText>以上</w:delText>
              </w:r>
            </w:del>
            <w:r>
              <w:rPr>
                <w:rFonts w:ascii="楷体_GB2312" w:hAnsi="楷体_GB2312"/>
                <w:spacing w:val="2"/>
              </w:rPr>
              <w:t>特此承诺。</w:t>
            </w:r>
          </w:p>
          <w:p>
            <w:pPr>
              <w:ind w:firstLine="480" w:firstLineChars="200"/>
              <w:rPr>
                <w:del w:id="48" w:author="Administrator" w:date="2022-07-05T10:08:17Z"/>
                <w:rFonts w:hint="eastAsia" w:ascii="宋体" w:hAnsi="宋体"/>
              </w:rPr>
              <w:pPrChange w:id="47" w:author="Administrator" w:date="2022-07-05T10:08:20Z">
                <w:pPr/>
              </w:pPrChange>
            </w:pPr>
          </w:p>
          <w:p>
            <w:pPr>
              <w:ind w:firstLine="480" w:firstLineChars="200"/>
              <w:rPr>
                <w:del w:id="50" w:author="Administrator" w:date="2022-07-05T10:08:17Z"/>
                <w:rFonts w:hint="eastAsia" w:ascii="宋体" w:hAnsi="宋体"/>
              </w:rPr>
              <w:pPrChange w:id="49" w:author="Administrator" w:date="2022-07-05T10:08:20Z">
                <w:pPr/>
              </w:pPrChange>
            </w:pPr>
          </w:p>
          <w:p>
            <w:pPr>
              <w:ind w:firstLine="480" w:firstLineChars="200"/>
              <w:rPr>
                <w:rFonts w:hint="eastAsia" w:ascii="宋体" w:hAnsi="宋体"/>
              </w:rPr>
              <w:pPrChange w:id="51" w:author="Administrator" w:date="2022-07-05T10:08:20Z">
                <w:pPr/>
              </w:pPrChange>
            </w:pPr>
          </w:p>
          <w:p>
            <w:pPr>
              <w:ind w:left="6343" w:leftChars="1743" w:hanging="2160" w:hangingChars="900"/>
              <w:jc w:val="left"/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53" w:author="Administrator" w:date="2022-07-05T10:06:26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pPrChange w:id="52" w:author="Administrator" w:date="2022-07-05T10:06:30Z">
                <w:pPr/>
              </w:pPrChange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54" w:author="Administrator" w:date="2022-07-05T10:06:26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>单位公章</w:t>
            </w:r>
          </w:p>
          <w:p>
            <w:pPr>
              <w:ind w:left="6016" w:leftChars="2100" w:hanging="976" w:hangingChars="400"/>
              <w:jc w:val="left"/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56" w:author="Administrator" w:date="2022-07-05T10:06:26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pPrChange w:id="55" w:author="Administrator" w:date="2022-07-05T10:06:32Z">
                <w:pPr>
                  <w:ind w:firstLine="420"/>
                </w:pPr>
              </w:pPrChange>
            </w:pPr>
            <w:r>
              <w:rPr>
                <w:rFonts w:hint="default" w:ascii="楷体_GB2312" w:hAnsi="楷体_GB2312"/>
                <w:b w:val="0"/>
                <w:bCs w:val="0"/>
                <w:spacing w:val="2"/>
                <w:sz w:val="24"/>
                <w:szCs w:val="24"/>
                <w:rPrChange w:id="57" w:author="Administrator" w:date="2022-07-05T10:06:26Z">
                  <w:rPr>
                    <w:rFonts w:hint="eastAsia" w:ascii="宋体" w:hAnsi="宋体"/>
                    <w:b/>
                    <w:bCs/>
                    <w:sz w:val="21"/>
                    <w:szCs w:val="21"/>
                  </w:rPr>
                </w:rPrChange>
              </w:rPr>
              <w:t xml:space="preserve">                                                  年   月   日</w:t>
            </w:r>
          </w:p>
          <w:p>
            <w:pPr>
              <w:ind w:right="1680" w:firstLine="480" w:firstLineChars="200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Administrator" w:date="2022-07-05T10:08:08Z">
            <w:tblPrEx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56" w:hRule="atLeast"/>
          <w:jc w:val="center"/>
        </w:trPr>
        <w:tc>
          <w:tcPr>
            <w:tcW w:w="17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  <w:tcPrChange w:id="59" w:author="Administrator" w:date="2022-07-05T10:08:08Z">
              <w:tcPr>
                <w:tcW w:w="1723" w:type="dxa"/>
                <w:vMerge w:val="continue"/>
                <w:tcBorders>
                  <w:top w:val="single" w:color="auto" w:sz="12" w:space="0"/>
                  <w:left w:val="single" w:color="auto" w:sz="12" w:space="0"/>
                  <w:bottom w:val="single" w:color="auto" w:sz="8" w:space="0"/>
                  <w:right w:val="single" w:color="auto" w:sz="8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PrChange w:id="60" w:author="Administrator" w:date="2022-07-05T10:08:08Z">
              <w:tcPr>
                <w:tcW w:w="8696" w:type="dxa"/>
                <w:gridSpan w:val="6"/>
                <w:tcBorders>
                  <w:top w:val="single" w:color="auto" w:sz="8" w:space="0"/>
                  <w:left w:val="single" w:color="auto" w:sz="8" w:space="0"/>
                  <w:bottom w:val="single" w:color="auto" w:sz="12" w:space="0"/>
                  <w:right w:val="single" w:color="auto" w:sz="12" w:space="0"/>
                </w:tcBorders>
              </w:tcPr>
            </w:tcPrChange>
          </w:tcPr>
          <w:p>
            <w:pPr>
              <w:rPr>
                <w:rFonts w:ascii="楷体_GB2312" w:hAnsi="宋体"/>
                <w:spacing w:val="2"/>
              </w:rPr>
            </w:pPr>
            <w:r>
              <w:rPr>
                <w:rFonts w:ascii="楷体_GB2312" w:hAnsi="楷体_GB2312"/>
                <w:spacing w:val="2"/>
              </w:rPr>
              <w:t>申请人思想政治表现和意识形态审核情况：</w:t>
            </w:r>
          </w:p>
          <w:p>
            <w:pPr>
              <w:ind w:firstLine="488" w:firstLineChars="200"/>
              <w:rPr>
                <w:ins w:id="61" w:author="Administrator" w:date="2022-07-05T10:06:52Z"/>
                <w:rFonts w:ascii="楷体_GB2312" w:hAnsi="楷体_GB2312"/>
                <w:spacing w:val="2"/>
              </w:rPr>
            </w:pPr>
            <w:r>
              <w:rPr>
                <w:rFonts w:ascii="楷体_GB2312" w:hAnsi="楷体_GB2312"/>
                <w:spacing w:val="2"/>
              </w:rPr>
              <w:t>该同学政治立场坚定，能够自觉拥护中国共产党的领导和中国特色社会主义制度，牢固树立“四个意识”，坚定“四个自信”，自觉做到“两个维护”，坚定拥护“两个确立”。思想上积极进取，牢固树立中华民族共同体意识，认真践行社会主义核心价值观。严于律己，遵纪守法，诚实守信，无违法违纪行为和不良信用记录。</w:t>
            </w:r>
          </w:p>
          <w:p>
            <w:pPr>
              <w:ind w:firstLine="488" w:firstLineChars="200"/>
              <w:rPr>
                <w:rFonts w:hint="default" w:ascii="楷体_GB2312" w:hAnsi="楷体_GB2312" w:eastAsia="宋体"/>
                <w:spacing w:val="2"/>
                <w:lang w:eastAsia="zh-CN"/>
                <w:rPrChange w:id="62" w:author="Administrator" w:date="2022-07-05T10:07:20Z">
                  <w:rPr>
                    <w:rFonts w:hint="eastAsia" w:ascii="楷体_GB2312" w:hAnsi="楷体_GB2312" w:eastAsia="宋体"/>
                    <w:spacing w:val="2"/>
                    <w:lang w:eastAsia="zh-CN"/>
                  </w:rPr>
                </w:rPrChange>
              </w:rPr>
            </w:pPr>
            <w:ins w:id="63" w:author="Administrator" w:date="2022-07-05T10:06:55Z">
              <w:r>
                <w:rPr>
                  <w:rFonts w:hint="default" w:ascii="楷体_GB2312" w:hAnsi="楷体_GB2312"/>
                  <w:spacing w:val="2"/>
                  <w:lang w:eastAsia="zh-CN"/>
                  <w:rPrChange w:id="64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经</w:t>
              </w:r>
            </w:ins>
            <w:ins w:id="65" w:author="Administrator" w:date="2022-07-05T10:06:58Z">
              <w:r>
                <w:rPr>
                  <w:rFonts w:hint="default" w:ascii="楷体_GB2312" w:hAnsi="楷体_GB2312"/>
                  <w:spacing w:val="2"/>
                  <w:lang w:eastAsia="zh-CN"/>
                  <w:rPrChange w:id="66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审核</w:t>
              </w:r>
            </w:ins>
            <w:ins w:id="67" w:author="Administrator" w:date="2022-07-05T10:07:00Z">
              <w:r>
                <w:rPr>
                  <w:rFonts w:hint="default" w:ascii="楷体_GB2312" w:hAnsi="楷体_GB2312"/>
                  <w:spacing w:val="2"/>
                  <w:lang w:eastAsia="zh-CN"/>
                  <w:rPrChange w:id="68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，</w:t>
              </w:r>
            </w:ins>
            <w:ins w:id="69" w:author="Administrator" w:date="2022-07-05T10:07:03Z">
              <w:r>
                <w:rPr>
                  <w:rFonts w:hint="default" w:ascii="楷体_GB2312" w:hAnsi="楷体_GB2312"/>
                  <w:spacing w:val="2"/>
                  <w:lang w:eastAsia="zh-CN"/>
                  <w:rPrChange w:id="70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该</w:t>
              </w:r>
            </w:ins>
            <w:ins w:id="71" w:author="Administrator" w:date="2022-07-05T10:07:05Z">
              <w:r>
                <w:rPr>
                  <w:rFonts w:hint="default" w:ascii="楷体_GB2312" w:hAnsi="楷体_GB2312"/>
                  <w:spacing w:val="2"/>
                  <w:lang w:eastAsia="zh-CN"/>
                  <w:rPrChange w:id="72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论文</w:t>
              </w:r>
            </w:ins>
            <w:ins w:id="73" w:author="Administrator" w:date="2022-07-05T10:07:09Z">
              <w:r>
                <w:rPr>
                  <w:rFonts w:hint="default" w:ascii="楷体_GB2312" w:hAnsi="楷体_GB2312"/>
                  <w:spacing w:val="2"/>
                  <w:lang w:eastAsia="zh-CN"/>
                  <w:rPrChange w:id="74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不存在</w:t>
              </w:r>
            </w:ins>
            <w:ins w:id="75" w:author="Administrator" w:date="2022-07-05T10:07:14Z">
              <w:r>
                <w:rPr>
                  <w:rFonts w:hint="default" w:ascii="楷体_GB2312" w:hAnsi="楷体_GB2312"/>
                  <w:spacing w:val="2"/>
                  <w:lang w:eastAsia="zh-CN"/>
                  <w:rPrChange w:id="76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意识形态</w:t>
              </w:r>
            </w:ins>
            <w:ins w:id="77" w:author="Administrator" w:date="2022-07-05T10:07:15Z">
              <w:r>
                <w:rPr>
                  <w:rFonts w:hint="default" w:ascii="楷体_GB2312" w:hAnsi="楷体_GB2312"/>
                  <w:spacing w:val="2"/>
                  <w:lang w:eastAsia="zh-CN"/>
                  <w:rPrChange w:id="78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问题</w:t>
              </w:r>
            </w:ins>
            <w:ins w:id="79" w:author="Administrator" w:date="2022-07-05T10:07:16Z">
              <w:r>
                <w:rPr>
                  <w:rFonts w:hint="default" w:ascii="楷体_GB2312" w:hAnsi="楷体_GB2312"/>
                  <w:spacing w:val="2"/>
                  <w:lang w:eastAsia="zh-CN"/>
                  <w:rPrChange w:id="80" w:author="Administrator" w:date="2022-07-05T10:07:20Z">
                    <w:rPr>
                      <w:rFonts w:hint="eastAsia" w:ascii="楷体_GB2312" w:hAnsi="楷体_GB2312"/>
                      <w:spacing w:val="2"/>
                      <w:lang w:eastAsia="zh-CN"/>
                    </w:rPr>
                  </w:rPrChange>
                </w:rPr>
                <w:t>。</w:t>
              </w:r>
            </w:ins>
          </w:p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</w:p>
          <w:p>
            <w:pPr>
              <w:ind w:firstLine="5124" w:firstLineChars="2100"/>
              <w:rPr>
                <w:del w:id="81" w:author="Administrator" w:date="2022-07-05T10:07:52Z"/>
                <w:rFonts w:hint="eastAsia" w:ascii="楷体_GB2312" w:hAnsi="宋体"/>
                <w:spacing w:val="2"/>
              </w:rPr>
            </w:pPr>
            <w:del w:id="82" w:author="Administrator" w:date="2022-07-05T10:07:47Z">
              <w:r>
                <w:rPr>
                  <w:rFonts w:ascii="楷体_GB2312" w:hAnsi="楷体_GB2312"/>
                  <w:spacing w:val="2"/>
                </w:rPr>
                <w:delText>所在单位负责人签字：</w:delText>
              </w:r>
            </w:del>
            <w:r>
              <w:rPr>
                <w:rFonts w:ascii="楷体_GB2312" w:hAnsi="宋体"/>
                <w:spacing w:val="2"/>
              </w:rPr>
              <w:t xml:space="preserve"> </w:t>
            </w:r>
            <w:r>
              <w:rPr>
                <w:rFonts w:ascii="楷体_GB2312" w:hAnsi="楷体_GB2312"/>
                <w:spacing w:val="2"/>
              </w:rPr>
              <w:t xml:space="preserve">     </w:t>
            </w:r>
            <w:del w:id="83" w:author="Administrator" w:date="2022-07-05T10:07:58Z">
              <w:r>
                <w:rPr>
                  <w:rFonts w:ascii="楷体_GB2312" w:hAnsi="楷体_GB2312"/>
                  <w:spacing w:val="2"/>
                </w:rPr>
                <w:delText xml:space="preserve"> </w:delText>
              </w:r>
            </w:del>
            <w:del w:id="84" w:author="Administrator" w:date="2022-07-05T10:07:57Z">
              <w:r>
                <w:rPr>
                  <w:rFonts w:ascii="楷体_GB2312" w:hAnsi="楷体_GB2312"/>
                  <w:spacing w:val="2"/>
                </w:rPr>
                <w:delText xml:space="preserve">  </w:delText>
              </w:r>
            </w:del>
            <w:del w:id="85" w:author="Administrator" w:date="2022-07-05T10:07:56Z">
              <w:r>
                <w:rPr>
                  <w:rFonts w:ascii="楷体_GB2312" w:hAnsi="楷体_GB2312"/>
                  <w:spacing w:val="2"/>
                </w:rPr>
                <w:delText xml:space="preserve">    </w:delText>
              </w:r>
            </w:del>
            <w:del w:id="86" w:author="Administrator" w:date="2022-07-05T10:07:55Z">
              <w:r>
                <w:rPr>
                  <w:rFonts w:ascii="楷体_GB2312" w:hAnsi="楷体_GB2312"/>
                  <w:spacing w:val="2"/>
                </w:rPr>
                <w:delText xml:space="preserve">    </w:delText>
              </w:r>
            </w:del>
            <w:del w:id="87" w:author="Administrator" w:date="2022-07-05T10:07:54Z">
              <w:r>
                <w:rPr>
                  <w:rFonts w:ascii="楷体_GB2312" w:hAnsi="楷体_GB2312"/>
                  <w:spacing w:val="2"/>
                </w:rPr>
                <w:delText xml:space="preserve">     </w:delText>
              </w:r>
            </w:del>
            <w:del w:id="88" w:author="Administrator" w:date="2022-07-05T10:07:53Z">
              <w:r>
                <w:rPr>
                  <w:rFonts w:ascii="楷体_GB2312" w:hAnsi="楷体_GB2312"/>
                  <w:spacing w:val="2"/>
                </w:rPr>
                <w:delText xml:space="preserve">   </w:delText>
              </w:r>
            </w:del>
          </w:p>
          <w:p>
            <w:pPr>
              <w:ind w:firstLine="5124" w:firstLineChars="2100"/>
              <w:rPr>
                <w:rFonts w:ascii="楷体_GB2312" w:hAnsi="宋体"/>
                <w:spacing w:val="2"/>
              </w:rPr>
              <w:pPrChange w:id="89" w:author="Administrator" w:date="2022-07-05T10:07:52Z">
                <w:pPr>
                  <w:ind w:firstLine="5368" w:firstLineChars="2200"/>
                </w:pPr>
              </w:pPrChange>
            </w:pPr>
            <w:del w:id="90" w:author="Administrator" w:date="2022-07-05T10:07:49Z">
              <w:r>
                <w:rPr>
                  <w:rFonts w:ascii="楷体_GB2312" w:hAnsi="楷体_GB2312"/>
                  <w:spacing w:val="2"/>
                </w:rPr>
                <w:delText>（</w:delText>
              </w:r>
            </w:del>
            <w:r>
              <w:rPr>
                <w:rFonts w:ascii="楷体_GB2312" w:hAnsi="楷体_GB2312"/>
                <w:spacing w:val="2"/>
              </w:rPr>
              <w:t>学校党委公章</w:t>
            </w:r>
            <w:del w:id="91" w:author="Administrator" w:date="2022-07-05T10:07:49Z">
              <w:r>
                <w:rPr>
                  <w:rFonts w:ascii="楷体_GB2312" w:hAnsi="楷体_GB2312"/>
                  <w:spacing w:val="2"/>
                </w:rPr>
                <w:delText>）</w:delText>
              </w:r>
            </w:del>
            <w:r>
              <w:rPr>
                <w:rFonts w:ascii="楷体_GB2312" w:hAnsi="宋体"/>
                <w:spacing w:val="2"/>
              </w:rPr>
              <w:t xml:space="preserve"> </w:t>
            </w:r>
            <w:r>
              <w:rPr>
                <w:rFonts w:ascii="楷体_GB2312" w:hAnsi="楷体_GB2312"/>
                <w:spacing w:val="2"/>
              </w:rPr>
              <w:t xml:space="preserve">                        </w:t>
            </w:r>
          </w:p>
          <w:p>
            <w:pPr>
              <w:ind w:firstLine="5856" w:firstLineChars="2400"/>
              <w:rPr>
                <w:rFonts w:ascii="宋体" w:hAnsi="宋体"/>
                <w:spacing w:val="2"/>
              </w:rPr>
            </w:pPr>
            <w:r>
              <w:rPr>
                <w:rFonts w:ascii="楷体_GB2312" w:hAnsi="楷体_GB2312"/>
                <w:spacing w:val="2"/>
              </w:rPr>
              <w:t>年</w:t>
            </w:r>
            <w:r>
              <w:rPr>
                <w:rFonts w:ascii="楷体_GB2312" w:hAnsi="宋体"/>
                <w:spacing w:val="2"/>
              </w:rPr>
              <w:t xml:space="preserve"> </w:t>
            </w:r>
            <w:r>
              <w:rPr>
                <w:rFonts w:ascii="楷体_GB2312" w:hAnsi="楷体_GB2312"/>
                <w:spacing w:val="2"/>
              </w:rPr>
              <w:t xml:space="preserve">  月</w:t>
            </w:r>
            <w:r>
              <w:rPr>
                <w:rFonts w:ascii="楷体_GB2312" w:hAnsi="宋体"/>
                <w:spacing w:val="2"/>
              </w:rPr>
              <w:t xml:space="preserve"> </w:t>
            </w:r>
            <w:r>
              <w:rPr>
                <w:rFonts w:ascii="楷体_GB2312" w:hAnsi="楷体_GB2312"/>
                <w:spacing w:val="2"/>
              </w:rPr>
              <w:t xml:space="preserve">  日</w:t>
            </w:r>
            <w:r>
              <w:rPr>
                <w:rFonts w:ascii="楷体_GB2312" w:hAnsi="宋体"/>
                <w:spacing w:val="2"/>
              </w:rPr>
              <w:t xml:space="preserve"> </w:t>
            </w:r>
            <w:r>
              <w:rPr>
                <w:rFonts w:ascii="楷体_GB2312" w:hAnsi="楷体_GB2312"/>
                <w:spacing w:val="2"/>
              </w:rPr>
              <w:t xml:space="preserve">         </w:t>
            </w:r>
          </w:p>
        </w:tc>
      </w:tr>
    </w:tbl>
    <w:p>
      <w:pPr>
        <w:ind w:left="594" w:hanging="594" w:hangingChars="3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pacing w:val="-6"/>
          <w:sz w:val="21"/>
          <w:szCs w:val="21"/>
        </w:rPr>
        <w:t>注</w:t>
      </w:r>
      <w:r>
        <w:rPr>
          <w:rFonts w:hint="eastAsia" w:ascii="宋体" w:hAnsi="宋体"/>
          <w:spacing w:val="-8"/>
          <w:sz w:val="21"/>
          <w:szCs w:val="21"/>
        </w:rPr>
        <w:t>：</w:t>
      </w:r>
      <w:r>
        <w:rPr>
          <w:rFonts w:hint="eastAsia" w:ascii="宋体" w:hAnsi="宋体"/>
        </w:rPr>
        <w:t>①</w:t>
      </w:r>
      <w:r>
        <w:rPr>
          <w:rFonts w:hint="eastAsia" w:ascii="宋体" w:hAnsi="宋体"/>
          <w:sz w:val="21"/>
          <w:szCs w:val="21"/>
        </w:rPr>
        <w:t>“代表性成果”限填攻读博（硕）期间取得的与博（硕）士学位论文密切相关的、并能反映学位论文水平的代表性成果。可填学术论文、专著、专利、奖励等，但总数不得超过5项。成果必须是在规定时间内公开发表（含网络在线发表）或审批的，已录用、已受理和无批文的成果一律不计入。请准确填写各项成果的查询信息，确保按此查询信息能查询到该成果，以便于专家评议时核查。</w:t>
      </w:r>
    </w:p>
    <w:p>
      <w:pPr>
        <w:ind w:left="690" w:leftChars="200" w:hanging="210" w:hangingChars="1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②“成果名称”栏，可填写论文题目、专著名称、专利名称、奖励名称等。</w:t>
      </w:r>
    </w:p>
    <w:p>
      <w:pPr>
        <w:ind w:left="690" w:leftChars="200" w:hanging="210" w:hangingChars="1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③“成果出处”栏，可填写刊物名称、出版机构、奖励发放单位等。</w:t>
      </w:r>
    </w:p>
    <w:p>
      <w:pPr>
        <w:ind w:left="690" w:leftChars="200" w:hanging="210" w:hangingChars="1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④“获得年月”栏，可填写论文公开发表、专著公开出版、专利授予、奖励获批的具体年月。</w:t>
      </w:r>
    </w:p>
    <w:p>
      <w:pPr>
        <w:ind w:left="690" w:leftChars="200" w:hanging="210" w:hangingChars="100"/>
        <w:rPr>
          <w:del w:id="92" w:author="Administrator" w:date="2022-07-05T10:08:28Z"/>
          <w:rFonts w:hint="eastAsia"/>
        </w:rPr>
      </w:pPr>
      <w:r>
        <w:rPr>
          <w:rFonts w:hint="eastAsia" w:ascii="宋体" w:hAnsi="宋体"/>
          <w:sz w:val="21"/>
          <w:szCs w:val="21"/>
        </w:rPr>
        <w:t>⑤“成果查询信息”栏，应填写论文检索号、国际标准书号（ISBN）、专利号、获奖证书号等。填写“检索号”时，若论文被SCI、SSCI、EI、A&amp;HCI检索，则填写论文检索号；否则填写刊物的出版年期。</w:t>
      </w:r>
    </w:p>
    <w:p>
      <w:pPr>
        <w:ind w:left="720" w:leftChars="200" w:hanging="240" w:hangingChars="100"/>
        <w:pPrChange w:id="93" w:author="Administrator" w:date="2022-07-05T10:08:28Z">
          <w:pPr/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马丽莎">
    <w15:presenceInfo w15:providerId="None" w15:userId="马丽莎"/>
  </w15:person>
  <w15:person w15:author="nmgjyt">
    <w15:presenceInfo w15:providerId="None" w15:userId="nmgj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MDY2MWQ1YmQwYWUxNTE1ODJjNWIzYjNjNTVkMjEifQ=="/>
  </w:docVars>
  <w:rsids>
    <w:rsidRoot w:val="004F5DAA"/>
    <w:rsid w:val="004F5DAA"/>
    <w:rsid w:val="00E5051C"/>
    <w:rsid w:val="0A566791"/>
    <w:rsid w:val="5DD71CF9"/>
    <w:rsid w:val="5F5A31C5"/>
    <w:rsid w:val="6FB90CC4"/>
    <w:rsid w:val="7AAC73D1"/>
    <w:rsid w:val="FDD7E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mn-Mong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976</Words>
  <Characters>992</Characters>
  <Lines>10</Lines>
  <Paragraphs>2</Paragraphs>
  <TotalTime>4</TotalTime>
  <ScaleCrop>false</ScaleCrop>
  <LinksUpToDate>false</LinksUpToDate>
  <CharactersWithSpaces>1314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2022-06-30T18:35:00Z</dcterms:created>
  <dc:creator>john</dc:creator>
  <cp:lastModifiedBy>nmgjyt</cp:lastModifiedBy>
  <dcterms:modified xsi:type="dcterms:W3CDTF">2024-04-17T11:21:38Z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333E8F7C69A54923A2EC82107D6828F8</vt:lpwstr>
  </property>
</Properties>
</file>